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BF" w:rsidRPr="00105DF9" w:rsidRDefault="00010ABF" w:rsidP="00010ABF">
      <w:pPr>
        <w:spacing w:before="240" w:line="300" w:lineRule="auto"/>
        <w:jc w:val="center"/>
        <w:rPr>
          <w:rFonts w:ascii="Tahoma" w:hAnsi="Tahoma" w:cs="Tahoma"/>
          <w:b/>
          <w:i/>
          <w:sz w:val="36"/>
          <w:szCs w:val="44"/>
          <w:u w:val="single"/>
        </w:rPr>
      </w:pPr>
      <w:r w:rsidRPr="00105DF9">
        <w:rPr>
          <w:rFonts w:ascii="Tahoma" w:hAnsi="Tahoma" w:cs="Tahoma"/>
          <w:b/>
          <w:i/>
          <w:sz w:val="36"/>
          <w:szCs w:val="44"/>
          <w:u w:val="single"/>
        </w:rPr>
        <w:t xml:space="preserve">Corso di </w:t>
      </w:r>
      <w:r w:rsidR="00C71BC6">
        <w:rPr>
          <w:rFonts w:ascii="Tahoma" w:hAnsi="Tahoma" w:cs="Tahoma"/>
          <w:b/>
          <w:i/>
          <w:sz w:val="36"/>
          <w:szCs w:val="44"/>
          <w:u w:val="single"/>
        </w:rPr>
        <w:t xml:space="preserve">Formazione </w:t>
      </w:r>
      <w:r w:rsidRPr="00105DF9">
        <w:rPr>
          <w:rFonts w:ascii="Tahoma" w:hAnsi="Tahoma" w:cs="Tahoma"/>
          <w:b/>
          <w:i/>
          <w:sz w:val="36"/>
          <w:szCs w:val="44"/>
          <w:u w:val="single"/>
        </w:rPr>
        <w:t xml:space="preserve">Aggiornamento </w:t>
      </w:r>
    </w:p>
    <w:p w:rsidR="00C71BC6" w:rsidRDefault="00C71BC6" w:rsidP="00C71BC6">
      <w:pPr>
        <w:pStyle w:val="Standard"/>
        <w:autoSpaceDE w:val="0"/>
        <w:spacing w:line="200" w:lineRule="atLeast"/>
        <w:ind w:left="142" w:right="142"/>
        <w:jc w:val="both"/>
        <w:rPr>
          <w:rFonts w:ascii="Arial Narrow" w:eastAsia="Arial Narrow" w:hAnsi="Arial Narrow" w:cs="Aharoni"/>
          <w:b/>
          <w:bCs/>
          <w:i/>
          <w:color w:val="000000"/>
          <w:sz w:val="44"/>
          <w:szCs w:val="44"/>
          <w:u w:val="single"/>
        </w:rPr>
      </w:pPr>
      <w:r w:rsidRPr="00C71BC6">
        <w:rPr>
          <w:rFonts w:ascii="Arial Narrow" w:eastAsia="Arial Narrow" w:hAnsi="Arial Narrow" w:cs="Aharoni"/>
          <w:b/>
          <w:bCs/>
          <w:i/>
          <w:color w:val="000000"/>
          <w:sz w:val="44"/>
          <w:szCs w:val="44"/>
          <w:u w:val="single"/>
        </w:rPr>
        <w:t xml:space="preserve">L’insegnamento e la pratica del TAG RUGBY a scuola: </w:t>
      </w:r>
    </w:p>
    <w:p w:rsidR="00C71BC6" w:rsidRPr="00C71BC6" w:rsidRDefault="00C71BC6" w:rsidP="00C71BC6">
      <w:pPr>
        <w:pStyle w:val="Standard"/>
        <w:autoSpaceDE w:val="0"/>
        <w:spacing w:line="200" w:lineRule="atLeast"/>
        <w:ind w:left="142" w:right="142"/>
        <w:jc w:val="both"/>
        <w:rPr>
          <w:rFonts w:ascii="Arial Narrow" w:eastAsia="Arial Narrow" w:hAnsi="Arial Narrow" w:cs="Aharoni"/>
          <w:b/>
          <w:bCs/>
          <w:i/>
          <w:color w:val="000000"/>
          <w:sz w:val="44"/>
          <w:szCs w:val="44"/>
          <w:u w:val="single"/>
        </w:rPr>
      </w:pPr>
    </w:p>
    <w:p w:rsidR="00C71BC6" w:rsidRPr="00DC385D" w:rsidRDefault="00C71BC6" w:rsidP="00C71BC6">
      <w:pPr>
        <w:pStyle w:val="Standard"/>
        <w:autoSpaceDE w:val="0"/>
        <w:spacing w:line="200" w:lineRule="atLeast"/>
        <w:ind w:left="142" w:right="142"/>
        <w:jc w:val="both"/>
        <w:rPr>
          <w:rFonts w:ascii="Arial Narrow" w:eastAsia="Arial Narrow" w:hAnsi="Arial Narrow" w:cs="Arial Narrow"/>
          <w:b/>
          <w:bCs/>
          <w:color w:val="000000"/>
          <w:sz w:val="36"/>
          <w:szCs w:val="36"/>
        </w:rPr>
      </w:pPr>
      <w:r w:rsidRPr="00DC385D">
        <w:rPr>
          <w:rFonts w:ascii="Arial Narrow" w:eastAsia="Arial Narrow" w:hAnsi="Arial Narrow" w:cs="Arial Narrow"/>
          <w:b/>
          <w:bCs/>
          <w:color w:val="000000"/>
          <w:sz w:val="36"/>
          <w:szCs w:val="36"/>
        </w:rPr>
        <w:t>- Gioco base per l’inserimento graduale delle regole del rugby</w:t>
      </w:r>
    </w:p>
    <w:p w:rsidR="00C71BC6" w:rsidRPr="00DC385D" w:rsidRDefault="00C71BC6" w:rsidP="00C71BC6">
      <w:pPr>
        <w:pStyle w:val="Standard"/>
        <w:autoSpaceDE w:val="0"/>
        <w:spacing w:line="200" w:lineRule="atLeast"/>
        <w:ind w:left="142" w:right="142"/>
        <w:jc w:val="both"/>
        <w:rPr>
          <w:rFonts w:ascii="Arial Narrow" w:eastAsia="Arial Narrow" w:hAnsi="Arial Narrow" w:cs="Arial Narrow"/>
          <w:b/>
          <w:bCs/>
          <w:color w:val="000000"/>
          <w:sz w:val="36"/>
          <w:szCs w:val="36"/>
        </w:rPr>
      </w:pPr>
      <w:r w:rsidRPr="00DC385D">
        <w:rPr>
          <w:rFonts w:ascii="Arial Narrow" w:eastAsia="Arial Narrow" w:hAnsi="Arial Narrow" w:cs="Arial Narrow"/>
          <w:b/>
          <w:bCs/>
          <w:color w:val="000000"/>
          <w:sz w:val="36"/>
          <w:szCs w:val="36"/>
        </w:rPr>
        <w:t>- Strumento di inclusione per gli alunni diversamente abili</w:t>
      </w:r>
    </w:p>
    <w:p w:rsidR="00C71BC6" w:rsidRPr="00DC385D" w:rsidRDefault="00C71BC6" w:rsidP="00C71BC6">
      <w:pPr>
        <w:pStyle w:val="Standard"/>
        <w:autoSpaceDE w:val="0"/>
        <w:spacing w:line="200" w:lineRule="atLeast"/>
        <w:ind w:left="142" w:right="142"/>
        <w:jc w:val="both"/>
        <w:rPr>
          <w:rFonts w:ascii="Arial Narrow" w:eastAsia="Arial Narrow" w:hAnsi="Arial Narrow" w:cs="Arial Narrow"/>
          <w:b/>
          <w:bCs/>
          <w:color w:val="000000"/>
          <w:sz w:val="36"/>
          <w:szCs w:val="36"/>
        </w:rPr>
      </w:pPr>
      <w:r w:rsidRPr="00DC385D">
        <w:rPr>
          <w:rFonts w:ascii="Arial Narrow" w:eastAsia="Arial Narrow" w:hAnsi="Arial Narrow" w:cs="Arial Narrow"/>
          <w:b/>
          <w:bCs/>
          <w:color w:val="000000"/>
          <w:sz w:val="36"/>
          <w:szCs w:val="36"/>
        </w:rPr>
        <w:t>- Proposta per l’organizzazione di una fase promozionale nei C.S.    2017/18</w:t>
      </w:r>
    </w:p>
    <w:p w:rsidR="00010ABF" w:rsidRDefault="00010ABF" w:rsidP="00C71BC6">
      <w:pPr>
        <w:spacing w:line="300" w:lineRule="auto"/>
        <w:rPr>
          <w:rFonts w:ascii="Tahoma" w:hAnsi="Tahoma" w:cs="Tahoma"/>
          <w:b/>
          <w:i/>
          <w:color w:val="FF6600"/>
          <w:sz w:val="40"/>
          <w:szCs w:val="38"/>
        </w:rPr>
      </w:pPr>
    </w:p>
    <w:p w:rsidR="00C71BC6" w:rsidRDefault="00010ABF" w:rsidP="00010ABF">
      <w:pPr>
        <w:tabs>
          <w:tab w:val="right" w:pos="0"/>
          <w:tab w:val="left" w:pos="1276"/>
          <w:tab w:val="left" w:pos="1985"/>
        </w:tabs>
        <w:snapToGrid w:val="0"/>
        <w:spacing w:line="276" w:lineRule="auto"/>
        <w:ind w:left="1985" w:hanging="1985"/>
        <w:jc w:val="center"/>
        <w:rPr>
          <w:rFonts w:ascii="Tahoma" w:hAnsi="Tahoma" w:cs="Tahoma"/>
          <w:b/>
        </w:rPr>
      </w:pPr>
      <w:r w:rsidRPr="00010ABF">
        <w:rPr>
          <w:rFonts w:ascii="Tahoma" w:hAnsi="Tahoma" w:cs="Tahoma"/>
          <w:b/>
        </w:rPr>
        <w:t>Pa</w:t>
      </w:r>
      <w:r w:rsidR="00C71BC6">
        <w:rPr>
          <w:rFonts w:ascii="Tahoma" w:hAnsi="Tahoma" w:cs="Tahoma"/>
          <w:b/>
        </w:rPr>
        <w:t>laspor</w:t>
      </w:r>
      <w:r w:rsidR="00115B36">
        <w:rPr>
          <w:rFonts w:ascii="Tahoma" w:hAnsi="Tahoma" w:cs="Tahoma"/>
          <w:b/>
        </w:rPr>
        <w:t>t</w:t>
      </w:r>
      <w:r w:rsidR="00C71BC6">
        <w:rPr>
          <w:rFonts w:ascii="Tahoma" w:hAnsi="Tahoma" w:cs="Tahoma"/>
          <w:b/>
        </w:rPr>
        <w:t xml:space="preserve"> “Azzurri d’Italia” via De </w:t>
      </w:r>
      <w:proofErr w:type="spellStart"/>
      <w:r w:rsidR="00C71BC6">
        <w:rPr>
          <w:rFonts w:ascii="Tahoma" w:hAnsi="Tahoma" w:cs="Tahoma"/>
          <w:b/>
        </w:rPr>
        <w:t>Pol</w:t>
      </w:r>
      <w:proofErr w:type="spellEnd"/>
      <w:r w:rsidR="00C71BC6">
        <w:rPr>
          <w:rFonts w:ascii="Tahoma" w:hAnsi="Tahoma" w:cs="Tahoma"/>
          <w:b/>
        </w:rPr>
        <w:t>, Noale (Ve)</w:t>
      </w:r>
    </w:p>
    <w:p w:rsidR="00010ABF" w:rsidRPr="00010ABF" w:rsidRDefault="00C71BC6" w:rsidP="00010ABF">
      <w:pPr>
        <w:tabs>
          <w:tab w:val="right" w:pos="0"/>
          <w:tab w:val="left" w:pos="1276"/>
          <w:tab w:val="left" w:pos="1985"/>
        </w:tabs>
        <w:snapToGrid w:val="0"/>
        <w:spacing w:line="276" w:lineRule="auto"/>
        <w:ind w:left="1985" w:hanging="198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 novembre</w:t>
      </w:r>
      <w:r w:rsidR="00010ABF" w:rsidRPr="00010ABF">
        <w:rPr>
          <w:rFonts w:ascii="Tahoma" w:hAnsi="Tahoma" w:cs="Tahoma"/>
          <w:b/>
        </w:rPr>
        <w:t xml:space="preserve"> </w:t>
      </w:r>
      <w:r w:rsidR="00010ABF" w:rsidRPr="00010ABF">
        <w:rPr>
          <w:rFonts w:ascii="Tahoma" w:hAnsi="Tahoma" w:cs="Tahoma"/>
          <w:b/>
          <w:color w:val="222222"/>
          <w:shd w:val="clear" w:color="auto" w:fill="FFFFFF"/>
        </w:rPr>
        <w:t>2017</w:t>
      </w:r>
    </w:p>
    <w:p w:rsidR="00010ABF" w:rsidRPr="007A36CB" w:rsidRDefault="00010ABF" w:rsidP="00010AB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284"/>
        <w:jc w:val="center"/>
        <w:rPr>
          <w:rFonts w:ascii="Tahoma" w:hAnsi="Tahoma" w:cs="Tahoma"/>
          <w:b/>
        </w:rPr>
      </w:pPr>
    </w:p>
    <w:p w:rsidR="00010ABF" w:rsidRDefault="00010ABF" w:rsidP="00010ABF">
      <w:pPr>
        <w:rPr>
          <w:sz w:val="18"/>
        </w:rPr>
      </w:pPr>
    </w:p>
    <w:tbl>
      <w:tblPr>
        <w:tblW w:w="8549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9"/>
      </w:tblGrid>
      <w:tr w:rsidR="00010ABF" w:rsidRPr="008A4BF4" w:rsidTr="00DE18DF">
        <w:trPr>
          <w:jc w:val="center"/>
        </w:trPr>
        <w:tc>
          <w:tcPr>
            <w:tcW w:w="8549" w:type="dxa"/>
          </w:tcPr>
          <w:p w:rsidR="00010ABF" w:rsidRDefault="00010ABF" w:rsidP="00DE18DF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8A4BF4">
              <w:rPr>
                <w:rFonts w:ascii="Tahoma" w:hAnsi="Tahoma" w:cs="Tahoma"/>
                <w:b/>
                <w:sz w:val="22"/>
              </w:rPr>
              <w:t>SCHEDA</w:t>
            </w:r>
            <w:r>
              <w:rPr>
                <w:rFonts w:ascii="Tahoma" w:hAnsi="Tahoma" w:cs="Tahoma"/>
                <w:b/>
                <w:sz w:val="22"/>
              </w:rPr>
              <w:t xml:space="preserve"> D’ISCRIZIONE </w:t>
            </w:r>
            <w:r w:rsidRPr="008A4BF4">
              <w:rPr>
                <w:rFonts w:ascii="Tahoma" w:hAnsi="Tahoma" w:cs="Tahoma"/>
                <w:b/>
                <w:sz w:val="22"/>
              </w:rPr>
              <w:t xml:space="preserve"> AL CORSO</w:t>
            </w:r>
          </w:p>
          <w:p w:rsidR="00010ABF" w:rsidRPr="008A4BF4" w:rsidRDefault="00010ABF" w:rsidP="00DE18DF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010ABF" w:rsidRDefault="00010ABF" w:rsidP="00010ABF">
      <w:pPr>
        <w:rPr>
          <w:rFonts w:ascii="Tahoma" w:hAnsi="Tahoma" w:cs="Tahoma"/>
          <w:sz w:val="14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64"/>
        <w:gridCol w:w="531"/>
        <w:gridCol w:w="6458"/>
      </w:tblGrid>
      <w:tr w:rsidR="00010ABF" w:rsidRPr="00685946" w:rsidTr="00010ABF">
        <w:tc>
          <w:tcPr>
            <w:tcW w:w="1417" w:type="pct"/>
          </w:tcPr>
          <w:p w:rsidR="00010ABF" w:rsidRPr="00685946" w:rsidRDefault="00010ABF" w:rsidP="00DE18DF">
            <w:pPr>
              <w:tabs>
                <w:tab w:val="left" w:pos="270"/>
              </w:tabs>
              <w:spacing w:before="120" w:line="300" w:lineRule="auto"/>
              <w:ind w:right="136"/>
              <w:jc w:val="both"/>
              <w:rPr>
                <w:rFonts w:ascii="Tahoma" w:hAnsi="Tahoma" w:cs="Tahoma"/>
                <w:b/>
                <w:bCs/>
              </w:rPr>
            </w:pPr>
            <w:r w:rsidRPr="00685946">
              <w:rPr>
                <w:rFonts w:ascii="Tahoma" w:hAnsi="Tahoma" w:cs="Tahoma"/>
                <w:b/>
                <w:bCs/>
              </w:rPr>
              <w:t>COGNOME:</w:t>
            </w:r>
          </w:p>
        </w:tc>
        <w:tc>
          <w:tcPr>
            <w:tcW w:w="358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0ABF" w:rsidRPr="00685946" w:rsidRDefault="00010ABF" w:rsidP="00DE18DF">
            <w:pPr>
              <w:tabs>
                <w:tab w:val="left" w:pos="270"/>
              </w:tabs>
              <w:spacing w:before="120" w:after="120" w:line="300" w:lineRule="auto"/>
              <w:ind w:right="136"/>
              <w:jc w:val="both"/>
              <w:rPr>
                <w:rFonts w:ascii="Tahoma" w:hAnsi="Tahoma" w:cs="Tahoma"/>
              </w:rPr>
            </w:pPr>
          </w:p>
        </w:tc>
      </w:tr>
      <w:tr w:rsidR="00010ABF" w:rsidRPr="00685946" w:rsidTr="00010ABF">
        <w:tc>
          <w:tcPr>
            <w:tcW w:w="1417" w:type="pct"/>
          </w:tcPr>
          <w:p w:rsidR="00010ABF" w:rsidRPr="00685946" w:rsidRDefault="00010ABF" w:rsidP="00DE18DF">
            <w:pPr>
              <w:tabs>
                <w:tab w:val="left" w:pos="270"/>
              </w:tabs>
              <w:spacing w:before="120" w:line="300" w:lineRule="auto"/>
              <w:ind w:right="136"/>
              <w:jc w:val="both"/>
              <w:rPr>
                <w:rFonts w:ascii="Tahoma" w:hAnsi="Tahoma" w:cs="Tahoma"/>
                <w:b/>
                <w:bCs/>
              </w:rPr>
            </w:pPr>
            <w:r w:rsidRPr="00685946">
              <w:rPr>
                <w:rFonts w:ascii="Tahoma" w:hAnsi="Tahoma" w:cs="Tahoma"/>
                <w:b/>
                <w:bCs/>
              </w:rPr>
              <w:t>NOME:</w:t>
            </w:r>
          </w:p>
        </w:tc>
        <w:tc>
          <w:tcPr>
            <w:tcW w:w="35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0ABF" w:rsidRPr="00685946" w:rsidRDefault="00010ABF" w:rsidP="00DE18DF">
            <w:pPr>
              <w:tabs>
                <w:tab w:val="left" w:pos="270"/>
              </w:tabs>
              <w:spacing w:before="120" w:after="120" w:line="300" w:lineRule="auto"/>
              <w:ind w:right="136"/>
              <w:jc w:val="both"/>
              <w:rPr>
                <w:rFonts w:ascii="Tahoma" w:hAnsi="Tahoma" w:cs="Tahoma"/>
              </w:rPr>
            </w:pPr>
          </w:p>
        </w:tc>
      </w:tr>
      <w:tr w:rsidR="00010ABF" w:rsidRPr="00685946" w:rsidTr="00010ABF">
        <w:tc>
          <w:tcPr>
            <w:tcW w:w="1417" w:type="pct"/>
          </w:tcPr>
          <w:p w:rsidR="00010ABF" w:rsidRPr="00685946" w:rsidRDefault="00010ABF" w:rsidP="00DE18DF">
            <w:pPr>
              <w:tabs>
                <w:tab w:val="left" w:pos="270"/>
              </w:tabs>
              <w:spacing w:before="120" w:line="300" w:lineRule="auto"/>
              <w:ind w:right="136"/>
              <w:jc w:val="both"/>
              <w:rPr>
                <w:rFonts w:ascii="Tahoma" w:hAnsi="Tahoma" w:cs="Tahoma"/>
                <w:b/>
                <w:bCs/>
              </w:rPr>
            </w:pPr>
            <w:r w:rsidRPr="00685946">
              <w:rPr>
                <w:rFonts w:ascii="Tahoma" w:hAnsi="Tahoma" w:cs="Tahoma"/>
                <w:b/>
                <w:bCs/>
              </w:rPr>
              <w:t>TEL:</w:t>
            </w:r>
          </w:p>
        </w:tc>
        <w:tc>
          <w:tcPr>
            <w:tcW w:w="35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0ABF" w:rsidRPr="00685946" w:rsidRDefault="00010ABF" w:rsidP="00DE18DF">
            <w:pPr>
              <w:tabs>
                <w:tab w:val="left" w:pos="270"/>
              </w:tabs>
              <w:spacing w:before="120" w:after="120" w:line="300" w:lineRule="auto"/>
              <w:ind w:right="136"/>
              <w:jc w:val="both"/>
              <w:rPr>
                <w:rFonts w:ascii="Tahoma" w:hAnsi="Tahoma" w:cs="Tahoma"/>
              </w:rPr>
            </w:pPr>
          </w:p>
        </w:tc>
      </w:tr>
      <w:tr w:rsidR="00010ABF" w:rsidRPr="00685946" w:rsidTr="00010ABF">
        <w:tc>
          <w:tcPr>
            <w:tcW w:w="1417" w:type="pct"/>
          </w:tcPr>
          <w:p w:rsidR="00010ABF" w:rsidRPr="00685946" w:rsidRDefault="00010ABF" w:rsidP="00DE18DF">
            <w:pPr>
              <w:tabs>
                <w:tab w:val="left" w:pos="270"/>
              </w:tabs>
              <w:spacing w:before="120" w:line="300" w:lineRule="auto"/>
              <w:ind w:right="136"/>
              <w:jc w:val="both"/>
              <w:rPr>
                <w:rFonts w:ascii="Tahoma" w:hAnsi="Tahoma" w:cs="Tahoma"/>
                <w:b/>
                <w:bCs/>
              </w:rPr>
            </w:pPr>
            <w:r w:rsidRPr="00685946">
              <w:rPr>
                <w:rFonts w:ascii="Tahoma" w:hAnsi="Tahoma" w:cs="Tahoma"/>
                <w:b/>
                <w:bCs/>
              </w:rPr>
              <w:t>EMAIL:</w:t>
            </w:r>
          </w:p>
        </w:tc>
        <w:tc>
          <w:tcPr>
            <w:tcW w:w="35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0ABF" w:rsidRPr="00685946" w:rsidRDefault="00010ABF" w:rsidP="00DE18DF">
            <w:pPr>
              <w:tabs>
                <w:tab w:val="left" w:pos="270"/>
              </w:tabs>
              <w:spacing w:before="120" w:after="120" w:line="300" w:lineRule="auto"/>
              <w:ind w:right="136"/>
              <w:jc w:val="both"/>
              <w:rPr>
                <w:rFonts w:ascii="Tahoma" w:hAnsi="Tahoma" w:cs="Tahoma"/>
              </w:rPr>
            </w:pPr>
          </w:p>
        </w:tc>
      </w:tr>
      <w:tr w:rsidR="00010ABF" w:rsidRPr="00685946" w:rsidTr="00010ABF">
        <w:tc>
          <w:tcPr>
            <w:tcW w:w="1417" w:type="pct"/>
          </w:tcPr>
          <w:p w:rsidR="00010ABF" w:rsidRPr="00685946" w:rsidRDefault="00010ABF" w:rsidP="00DE18DF">
            <w:pPr>
              <w:tabs>
                <w:tab w:val="left" w:pos="270"/>
              </w:tabs>
              <w:spacing w:before="120" w:line="300" w:lineRule="auto"/>
              <w:ind w:right="136"/>
              <w:jc w:val="both"/>
              <w:rPr>
                <w:rFonts w:ascii="Tahoma" w:hAnsi="Tahoma" w:cs="Tahoma"/>
                <w:b/>
                <w:bCs/>
              </w:rPr>
            </w:pPr>
            <w:r w:rsidRPr="00685946">
              <w:rPr>
                <w:rFonts w:ascii="Tahoma" w:hAnsi="Tahoma" w:cs="Tahoma"/>
                <w:b/>
                <w:bCs/>
              </w:rPr>
              <w:t xml:space="preserve">ISTITUTO SCOLASTICO/ENTE: </w:t>
            </w:r>
          </w:p>
        </w:tc>
        <w:tc>
          <w:tcPr>
            <w:tcW w:w="358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10ABF" w:rsidRPr="00685946" w:rsidRDefault="00010ABF" w:rsidP="00DE18DF">
            <w:pPr>
              <w:tabs>
                <w:tab w:val="left" w:pos="270"/>
              </w:tabs>
              <w:spacing w:before="120" w:after="120" w:line="300" w:lineRule="auto"/>
              <w:ind w:right="136"/>
              <w:jc w:val="both"/>
              <w:rPr>
                <w:rFonts w:ascii="Tahoma" w:hAnsi="Tahoma" w:cs="Tahoma"/>
              </w:rPr>
            </w:pPr>
          </w:p>
        </w:tc>
      </w:tr>
      <w:tr w:rsidR="00010ABF" w:rsidRPr="00685946" w:rsidTr="00010ABF">
        <w:trPr>
          <w:trHeight w:val="255"/>
        </w:trPr>
        <w:tc>
          <w:tcPr>
            <w:tcW w:w="1417" w:type="pct"/>
          </w:tcPr>
          <w:p w:rsidR="00010ABF" w:rsidRPr="00685946" w:rsidRDefault="00010ABF" w:rsidP="00DE18DF">
            <w:pPr>
              <w:tabs>
                <w:tab w:val="left" w:pos="270"/>
              </w:tabs>
              <w:spacing w:line="300" w:lineRule="auto"/>
              <w:ind w:right="138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10ABF" w:rsidRPr="00685946" w:rsidRDefault="00010ABF" w:rsidP="00DE18DF">
            <w:pPr>
              <w:tabs>
                <w:tab w:val="left" w:pos="270"/>
              </w:tabs>
              <w:spacing w:after="120" w:line="300" w:lineRule="auto"/>
              <w:ind w:right="136"/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10ABF" w:rsidRPr="00685946" w:rsidTr="00C71BC6"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0ABF" w:rsidRPr="00685946" w:rsidRDefault="00010ABF" w:rsidP="00DE18DF">
            <w:pPr>
              <w:tabs>
                <w:tab w:val="left" w:pos="270"/>
              </w:tabs>
              <w:spacing w:line="300" w:lineRule="auto"/>
              <w:ind w:right="138"/>
              <w:jc w:val="both"/>
              <w:rPr>
                <w:rFonts w:ascii="Tahoma" w:hAnsi="Tahoma" w:cs="Tahoma"/>
                <w:b/>
                <w:bCs/>
              </w:rPr>
            </w:pPr>
            <w:r w:rsidRPr="00685946">
              <w:rPr>
                <w:rFonts w:ascii="Tahoma" w:hAnsi="Tahoma" w:cs="Tahoma"/>
                <w:b/>
                <w:bCs/>
              </w:rPr>
              <w:t>PARTECIPANTE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ABF" w:rsidRPr="00685946" w:rsidRDefault="00010ABF" w:rsidP="00DE18DF">
            <w:pPr>
              <w:tabs>
                <w:tab w:val="left" w:pos="270"/>
              </w:tabs>
              <w:spacing w:line="300" w:lineRule="auto"/>
              <w:ind w:right="138"/>
              <w:jc w:val="both"/>
              <w:rPr>
                <w:rFonts w:ascii="Tahoma" w:hAnsi="Tahoma" w:cs="Tahoma"/>
              </w:rPr>
            </w:pPr>
          </w:p>
        </w:tc>
        <w:tc>
          <w:tcPr>
            <w:tcW w:w="3311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0ABF" w:rsidRPr="00685946" w:rsidRDefault="00010ABF" w:rsidP="00DE18DF">
            <w:pPr>
              <w:tabs>
                <w:tab w:val="left" w:pos="270"/>
              </w:tabs>
              <w:spacing w:line="300" w:lineRule="auto"/>
              <w:ind w:right="138"/>
              <w:jc w:val="both"/>
              <w:rPr>
                <w:rFonts w:ascii="Tahoma" w:hAnsi="Tahoma" w:cs="Tahoma"/>
              </w:rPr>
            </w:pPr>
            <w:r w:rsidRPr="00685946">
              <w:rPr>
                <w:rFonts w:ascii="Tahoma" w:hAnsi="Tahoma" w:cs="Tahoma"/>
              </w:rPr>
              <w:t>DOCENTE ED. FISICA nella scuola secondaria di ____ grado</w:t>
            </w:r>
          </w:p>
        </w:tc>
      </w:tr>
      <w:tr w:rsidR="00010ABF" w:rsidRPr="00685946" w:rsidTr="00C71BC6"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ABF" w:rsidRPr="00685946" w:rsidRDefault="00010ABF" w:rsidP="00DE18DF">
            <w:pPr>
              <w:tabs>
                <w:tab w:val="left" w:pos="270"/>
              </w:tabs>
              <w:spacing w:line="300" w:lineRule="auto"/>
              <w:ind w:right="138"/>
              <w:jc w:val="both"/>
              <w:rPr>
                <w:rFonts w:ascii="Tahoma" w:hAnsi="Tahoma" w:cs="Tahom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F" w:rsidRPr="00685946" w:rsidRDefault="00010ABF" w:rsidP="00DE18DF">
            <w:pPr>
              <w:tabs>
                <w:tab w:val="left" w:pos="270"/>
              </w:tabs>
              <w:spacing w:line="300" w:lineRule="auto"/>
              <w:ind w:right="138"/>
              <w:jc w:val="both"/>
              <w:rPr>
                <w:rFonts w:ascii="Tahoma" w:hAnsi="Tahoma" w:cs="Tahoma"/>
              </w:rPr>
            </w:pPr>
          </w:p>
        </w:tc>
        <w:tc>
          <w:tcPr>
            <w:tcW w:w="33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BC6" w:rsidRPr="00685946" w:rsidRDefault="00010ABF" w:rsidP="00C71BC6">
            <w:pPr>
              <w:tabs>
                <w:tab w:val="left" w:pos="270"/>
              </w:tabs>
              <w:spacing w:line="300" w:lineRule="auto"/>
              <w:ind w:right="138"/>
              <w:jc w:val="both"/>
              <w:rPr>
                <w:rFonts w:ascii="Tahoma" w:hAnsi="Tahoma" w:cs="Tahoma"/>
              </w:rPr>
            </w:pPr>
            <w:r w:rsidRPr="00685946">
              <w:rPr>
                <w:rFonts w:ascii="Tahoma" w:hAnsi="Tahoma" w:cs="Tahoma"/>
              </w:rPr>
              <w:t>LAUREATO S</w:t>
            </w:r>
            <w:r w:rsidR="00C71BC6">
              <w:rPr>
                <w:rFonts w:ascii="Tahoma" w:hAnsi="Tahoma" w:cs="Tahoma"/>
              </w:rPr>
              <w:t>cienze</w:t>
            </w:r>
            <w:r w:rsidRPr="00685946">
              <w:rPr>
                <w:rFonts w:ascii="Tahoma" w:hAnsi="Tahoma" w:cs="Tahoma"/>
              </w:rPr>
              <w:t xml:space="preserve"> M</w:t>
            </w:r>
            <w:r w:rsidR="00C71BC6">
              <w:rPr>
                <w:rFonts w:ascii="Tahoma" w:hAnsi="Tahoma" w:cs="Tahoma"/>
              </w:rPr>
              <w:t>otorie</w:t>
            </w:r>
          </w:p>
        </w:tc>
      </w:tr>
      <w:tr w:rsidR="00C71BC6" w:rsidRPr="00685946" w:rsidTr="00C71BC6"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BC6" w:rsidRPr="00685946" w:rsidRDefault="00C71BC6" w:rsidP="00DE18DF">
            <w:pPr>
              <w:tabs>
                <w:tab w:val="left" w:pos="270"/>
              </w:tabs>
              <w:spacing w:line="300" w:lineRule="auto"/>
              <w:ind w:right="138"/>
              <w:jc w:val="both"/>
              <w:rPr>
                <w:rFonts w:ascii="Tahoma" w:hAnsi="Tahoma" w:cs="Tahom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6" w:rsidRPr="00685946" w:rsidRDefault="00C71BC6" w:rsidP="00DE18DF">
            <w:pPr>
              <w:tabs>
                <w:tab w:val="left" w:pos="270"/>
              </w:tabs>
              <w:spacing w:line="300" w:lineRule="auto"/>
              <w:ind w:right="138"/>
              <w:jc w:val="both"/>
              <w:rPr>
                <w:rFonts w:ascii="Tahoma" w:hAnsi="Tahoma" w:cs="Tahoma"/>
              </w:rPr>
            </w:pPr>
          </w:p>
        </w:tc>
        <w:tc>
          <w:tcPr>
            <w:tcW w:w="33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BC6" w:rsidRPr="00685946" w:rsidRDefault="00C71BC6" w:rsidP="00DE18DF">
            <w:pPr>
              <w:tabs>
                <w:tab w:val="left" w:pos="270"/>
              </w:tabs>
              <w:spacing w:line="300" w:lineRule="auto"/>
              <w:ind w:right="13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LAUREANDO in Scienze Motorie</w:t>
            </w:r>
          </w:p>
        </w:tc>
      </w:tr>
      <w:tr w:rsidR="00010ABF" w:rsidRPr="00685946" w:rsidTr="00C71BC6"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0ABF" w:rsidRPr="00685946" w:rsidRDefault="00010ABF" w:rsidP="00DE18DF">
            <w:pPr>
              <w:tabs>
                <w:tab w:val="left" w:pos="270"/>
              </w:tabs>
              <w:spacing w:line="300" w:lineRule="auto"/>
              <w:ind w:right="138"/>
              <w:jc w:val="both"/>
              <w:rPr>
                <w:rFonts w:ascii="Tahoma" w:hAnsi="Tahoma" w:cs="Tahom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BF" w:rsidRPr="00685946" w:rsidRDefault="00010ABF" w:rsidP="00DE18DF">
            <w:pPr>
              <w:tabs>
                <w:tab w:val="left" w:pos="270"/>
              </w:tabs>
              <w:spacing w:line="300" w:lineRule="auto"/>
              <w:ind w:right="138"/>
              <w:jc w:val="both"/>
              <w:rPr>
                <w:rFonts w:ascii="Tahoma" w:hAnsi="Tahoma" w:cs="Tahoma"/>
              </w:rPr>
            </w:pPr>
          </w:p>
        </w:tc>
        <w:tc>
          <w:tcPr>
            <w:tcW w:w="3311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0ABF" w:rsidRPr="00685946" w:rsidRDefault="00C71BC6" w:rsidP="00C71BC6">
            <w:pPr>
              <w:tabs>
                <w:tab w:val="left" w:pos="270"/>
              </w:tabs>
              <w:spacing w:line="300" w:lineRule="auto"/>
              <w:ind w:right="13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ALTRO:__________________________________</w:t>
            </w:r>
          </w:p>
        </w:tc>
      </w:tr>
    </w:tbl>
    <w:p w:rsidR="00010ABF" w:rsidRPr="008E3460" w:rsidRDefault="00010ABF" w:rsidP="00010ABF">
      <w:pPr>
        <w:rPr>
          <w:rFonts w:ascii="Tahoma" w:hAnsi="Tahoma" w:cs="Tahoma"/>
          <w:sz w:val="4"/>
        </w:rPr>
      </w:pPr>
      <w:r>
        <w:rPr>
          <w:rFonts w:ascii="Tahoma" w:hAnsi="Tahoma" w:cs="Tahoma"/>
          <w:sz w:val="30"/>
        </w:rPr>
        <w:t xml:space="preserve">                 </w:t>
      </w:r>
      <w:r w:rsidRPr="008A4BF4">
        <w:rPr>
          <w:rFonts w:ascii="Tahoma" w:hAnsi="Tahoma" w:cs="Tahoma"/>
          <w:sz w:val="20"/>
        </w:rPr>
        <w:t xml:space="preserve">                                           </w:t>
      </w:r>
      <w:r w:rsidRPr="008A4BF4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010ABF" w:rsidRDefault="00010ABF" w:rsidP="00010ABF">
      <w:pPr>
        <w:jc w:val="both"/>
        <w:rPr>
          <w:rFonts w:ascii="Tahoma" w:hAnsi="Tahoma" w:cs="Tahoma"/>
          <w:sz w:val="20"/>
        </w:rPr>
      </w:pPr>
    </w:p>
    <w:p w:rsidR="00010ABF" w:rsidRDefault="00C71BC6" w:rsidP="00010ABF">
      <w:pPr>
        <w:ind w:left="6796" w:firstLine="99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Timbro/</w:t>
      </w:r>
      <w:r w:rsidR="00010ABF">
        <w:rPr>
          <w:rFonts w:ascii="Tahoma" w:hAnsi="Tahoma" w:cs="Tahoma"/>
          <w:sz w:val="20"/>
        </w:rPr>
        <w:t xml:space="preserve">  </w:t>
      </w:r>
      <w:r w:rsidR="00010ABF" w:rsidRPr="008A4BF4">
        <w:rPr>
          <w:rFonts w:ascii="Tahoma" w:hAnsi="Tahoma" w:cs="Tahoma"/>
          <w:sz w:val="20"/>
        </w:rPr>
        <w:t>Firma</w:t>
      </w:r>
      <w:ins w:id="0" w:author="Criterio" w:date="2007-09-10T14:43:00Z">
        <w:r w:rsidR="00010ABF">
          <w:rPr>
            <w:rFonts w:ascii="Tahoma" w:hAnsi="Tahoma" w:cs="Tahoma"/>
            <w:sz w:val="20"/>
          </w:rPr>
          <w:t xml:space="preserve"> </w:t>
        </w:r>
      </w:ins>
    </w:p>
    <w:p w:rsidR="00010ABF" w:rsidRDefault="00010ABF" w:rsidP="00010ABF">
      <w:pPr>
        <w:ind w:left="-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Dirigente Scolastico</w:t>
      </w:r>
      <w:ins w:id="1" w:author="Criterio" w:date="2007-09-10T14:43:00Z">
        <w:r>
          <w:rPr>
            <w:rFonts w:ascii="Tahoma" w:hAnsi="Tahoma" w:cs="Tahoma"/>
            <w:sz w:val="20"/>
          </w:rPr>
          <w:t xml:space="preserve">  </w:t>
        </w:r>
      </w:ins>
    </w:p>
    <w:p w:rsidR="00010ABF" w:rsidRDefault="00010ABF" w:rsidP="00010ABF">
      <w:pPr>
        <w:ind w:left="-284"/>
        <w:jc w:val="both"/>
        <w:rPr>
          <w:rFonts w:ascii="Tahoma" w:hAnsi="Tahoma" w:cs="Tahoma"/>
          <w:sz w:val="20"/>
        </w:rPr>
      </w:pPr>
    </w:p>
    <w:p w:rsidR="00010ABF" w:rsidRDefault="00010ABF" w:rsidP="00010ABF">
      <w:pPr>
        <w:ind w:hanging="360"/>
        <w:jc w:val="both"/>
        <w:rPr>
          <w:rFonts w:ascii="Tahoma" w:hAnsi="Tahoma" w:cs="Tahoma"/>
          <w:sz w:val="20"/>
        </w:rPr>
      </w:pPr>
      <w:r w:rsidRPr="008A4BF4">
        <w:rPr>
          <w:rFonts w:ascii="Tahoma" w:hAnsi="Tahoma" w:cs="Tahoma"/>
          <w:sz w:val="20"/>
        </w:rPr>
        <w:t xml:space="preserve">      </w:t>
      </w:r>
    </w:p>
    <w:p w:rsidR="00010ABF" w:rsidRPr="00DF5411" w:rsidRDefault="00010ABF" w:rsidP="00010AB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Pr="00BB163D">
        <w:rPr>
          <w:rFonts w:ascii="Tahoma" w:hAnsi="Tahoma" w:cs="Tahoma"/>
          <w:sz w:val="20"/>
          <w:szCs w:val="20"/>
        </w:rPr>
        <w:t xml:space="preserve">e iscrizioni dovranno pervenire </w:t>
      </w:r>
      <w:r w:rsidRPr="0057729A">
        <w:rPr>
          <w:rFonts w:ascii="Tahoma" w:hAnsi="Tahoma" w:cs="Tahoma"/>
          <w:b/>
          <w:sz w:val="20"/>
          <w:szCs w:val="20"/>
        </w:rPr>
        <w:t xml:space="preserve">entro il giorno </w:t>
      </w:r>
      <w:r w:rsidR="00C71BC6">
        <w:rPr>
          <w:rFonts w:ascii="Tahoma" w:hAnsi="Tahoma" w:cs="Tahoma"/>
          <w:b/>
          <w:sz w:val="20"/>
          <w:szCs w:val="20"/>
        </w:rPr>
        <w:t>lunedì 30 ottobre</w:t>
      </w:r>
      <w:r w:rsidRPr="0057729A">
        <w:rPr>
          <w:rFonts w:ascii="Tahoma" w:hAnsi="Tahoma" w:cs="Tahoma"/>
          <w:b/>
          <w:sz w:val="20"/>
          <w:szCs w:val="20"/>
        </w:rPr>
        <w:t xml:space="preserve"> 201</w:t>
      </w:r>
      <w:r>
        <w:rPr>
          <w:rFonts w:ascii="Tahoma" w:hAnsi="Tahoma" w:cs="Tahoma"/>
          <w:b/>
          <w:sz w:val="20"/>
          <w:szCs w:val="20"/>
        </w:rPr>
        <w:t>7</w:t>
      </w:r>
      <w:r w:rsidR="00DF5411">
        <w:rPr>
          <w:rFonts w:ascii="Tahoma" w:hAnsi="Tahoma" w:cs="Tahoma"/>
          <w:b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via </w:t>
      </w:r>
      <w:r w:rsidRPr="00BB163D">
        <w:rPr>
          <w:rFonts w:ascii="Tahoma" w:hAnsi="Tahoma" w:cs="Tahoma"/>
          <w:sz w:val="20"/>
          <w:szCs w:val="20"/>
        </w:rPr>
        <w:t xml:space="preserve"> email restituendo l’allegato modulo, opportunamente compilato, </w:t>
      </w:r>
      <w:r w:rsidR="000B43AD">
        <w:rPr>
          <w:rFonts w:ascii="Tahoma" w:hAnsi="Tahoma" w:cs="Tahoma"/>
          <w:sz w:val="20"/>
          <w:szCs w:val="20"/>
        </w:rPr>
        <w:t xml:space="preserve">a </w:t>
      </w:r>
      <w:hyperlink r:id="rId6" w:history="1">
        <w:r w:rsidR="000B43AD" w:rsidRPr="00131791">
          <w:rPr>
            <w:rStyle w:val="Collegamentoipertestuale"/>
            <w:rFonts w:ascii="Tahoma" w:hAnsi="Tahoma" w:cs="Tahoma"/>
            <w:sz w:val="20"/>
            <w:szCs w:val="20"/>
          </w:rPr>
          <w:t>silvia.baratto@istruzionevenezia.it</w:t>
        </w:r>
      </w:hyperlink>
      <w:r w:rsidR="00C71BC6">
        <w:rPr>
          <w:rFonts w:ascii="Tahoma" w:hAnsi="Tahoma" w:cs="Tahoma"/>
          <w:sz w:val="20"/>
          <w:szCs w:val="20"/>
        </w:rPr>
        <w:t xml:space="preserve">, </w:t>
      </w:r>
      <w:hyperlink r:id="rId7" w:history="1">
        <w:r w:rsidR="00C71BC6" w:rsidRPr="00836FEA">
          <w:rPr>
            <w:rStyle w:val="Collegamentoipertestuale"/>
            <w:rFonts w:ascii="Tahoma" w:hAnsi="Tahoma" w:cs="Tahoma"/>
            <w:sz w:val="20"/>
            <w:szCs w:val="20"/>
          </w:rPr>
          <w:t>ed.fisica@istruzionetreviso.it</w:t>
        </w:r>
      </w:hyperlink>
      <w:r w:rsidR="00C71BC6">
        <w:rPr>
          <w:rFonts w:ascii="Tahoma" w:hAnsi="Tahoma" w:cs="Tahoma"/>
          <w:sz w:val="20"/>
          <w:szCs w:val="20"/>
        </w:rPr>
        <w:t xml:space="preserve"> </w:t>
      </w:r>
    </w:p>
    <w:p w:rsidR="00DF5411" w:rsidRPr="00BB163D" w:rsidRDefault="00DF5411" w:rsidP="00010AB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per i</w:t>
      </w:r>
      <w:r w:rsidR="00115B36">
        <w:rPr>
          <w:rFonts w:ascii="Tahoma" w:hAnsi="Tahoma" w:cs="Tahoma"/>
          <w:sz w:val="20"/>
          <w:szCs w:val="20"/>
        </w:rPr>
        <w:t>nformazioni tel. 041/2620961</w:t>
      </w:r>
      <w:r>
        <w:rPr>
          <w:rFonts w:ascii="Tahoma" w:hAnsi="Tahoma" w:cs="Tahoma"/>
          <w:sz w:val="20"/>
          <w:szCs w:val="20"/>
        </w:rPr>
        <w:t xml:space="preserve"> Ufficio Supporto e Sostegno alle Attività per il benessere </w:t>
      </w:r>
      <w:r w:rsidR="00115B36">
        <w:rPr>
          <w:rFonts w:ascii="Tahoma" w:hAnsi="Tahoma" w:cs="Tahoma"/>
          <w:sz w:val="20"/>
          <w:szCs w:val="20"/>
        </w:rPr>
        <w:t xml:space="preserve">psicofisico degli studenti/esse di Venezia. </w:t>
      </w:r>
      <w:r w:rsidR="00DB5A84">
        <w:rPr>
          <w:rFonts w:ascii="Tahoma" w:hAnsi="Tahoma" w:cs="Tahoma"/>
          <w:sz w:val="20"/>
          <w:szCs w:val="20"/>
        </w:rPr>
        <w:t>Treviso tel.0422/429835</w:t>
      </w:r>
      <w:bookmarkStart w:id="2" w:name="_GoBack"/>
      <w:bookmarkEnd w:id="2"/>
    </w:p>
    <w:p w:rsidR="00010ABF" w:rsidRPr="00BB163D" w:rsidRDefault="00115B36" w:rsidP="00115B36">
      <w:pPr>
        <w:tabs>
          <w:tab w:val="left" w:pos="708"/>
          <w:tab w:val="left" w:pos="212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010ABF" w:rsidRDefault="00010ABF" w:rsidP="00010ABF">
      <w:pPr>
        <w:jc w:val="both"/>
        <w:rPr>
          <w:rFonts w:ascii="Tahoma" w:hAnsi="Tahoma" w:cs="Tahoma"/>
          <w:sz w:val="22"/>
        </w:rPr>
      </w:pPr>
    </w:p>
    <w:p w:rsidR="00010ABF" w:rsidRPr="00194B34" w:rsidRDefault="00010ABF" w:rsidP="00010ABF">
      <w:pPr>
        <w:jc w:val="both"/>
        <w:rPr>
          <w:rFonts w:ascii="Tahoma" w:hAnsi="Tahoma" w:cs="Tahoma"/>
          <w:sz w:val="22"/>
        </w:rPr>
      </w:pPr>
    </w:p>
    <w:p w:rsidR="00890E45" w:rsidRDefault="00890E45"/>
    <w:sectPr w:rsidR="00890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866_"/>
      </v:shape>
    </w:pict>
  </w:numPicBullet>
  <w:abstractNum w:abstractNumId="0">
    <w:nsid w:val="2DE15FDB"/>
    <w:multiLevelType w:val="hybridMultilevel"/>
    <w:tmpl w:val="E71A5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C0FE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68"/>
    <w:rsid w:val="00010ABF"/>
    <w:rsid w:val="000B43AD"/>
    <w:rsid w:val="00115B36"/>
    <w:rsid w:val="00890E45"/>
    <w:rsid w:val="00C71BC6"/>
    <w:rsid w:val="00D66268"/>
    <w:rsid w:val="00DB5A84"/>
    <w:rsid w:val="00D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10ABF"/>
    <w:rPr>
      <w:color w:val="0000FF"/>
      <w:u w:val="single"/>
    </w:rPr>
  </w:style>
  <w:style w:type="paragraph" w:customStyle="1" w:styleId="Standard">
    <w:name w:val="Standard"/>
    <w:rsid w:val="00C71B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10ABF"/>
    <w:rPr>
      <w:color w:val="0000FF"/>
      <w:u w:val="single"/>
    </w:rPr>
  </w:style>
  <w:style w:type="paragraph" w:customStyle="1" w:styleId="Standard">
    <w:name w:val="Standard"/>
    <w:rsid w:val="00C71B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.fisica@istruzionetrevis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ia.baratto@istruzionevenez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2017-01-11T10:34:00Z</dcterms:created>
  <dcterms:modified xsi:type="dcterms:W3CDTF">2017-09-12T07:36:00Z</dcterms:modified>
</cp:coreProperties>
</file>