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BF" w:rsidRPr="00105DF9" w:rsidRDefault="00010ABF" w:rsidP="00010ABF">
      <w:pPr>
        <w:spacing w:before="240" w:line="300" w:lineRule="auto"/>
        <w:jc w:val="center"/>
        <w:rPr>
          <w:rFonts w:ascii="Tahoma" w:hAnsi="Tahoma" w:cs="Tahoma"/>
          <w:b/>
          <w:i/>
          <w:sz w:val="36"/>
          <w:szCs w:val="44"/>
          <w:u w:val="single"/>
        </w:rPr>
      </w:pPr>
      <w:r w:rsidRPr="00105DF9">
        <w:rPr>
          <w:rFonts w:ascii="Tahoma" w:hAnsi="Tahoma" w:cs="Tahoma"/>
          <w:b/>
          <w:i/>
          <w:sz w:val="36"/>
          <w:szCs w:val="44"/>
          <w:u w:val="single"/>
        </w:rPr>
        <w:t xml:space="preserve">Corso di Aggiornamento </w:t>
      </w:r>
    </w:p>
    <w:p w:rsidR="00010ABF" w:rsidRDefault="00010ABF" w:rsidP="00010ABF">
      <w:pPr>
        <w:spacing w:line="300" w:lineRule="auto"/>
        <w:jc w:val="center"/>
        <w:rPr>
          <w:rFonts w:ascii="Tahoma" w:hAnsi="Tahoma" w:cs="Tahoma"/>
          <w:b/>
          <w:i/>
          <w:color w:val="FF6600"/>
          <w:sz w:val="40"/>
          <w:szCs w:val="38"/>
        </w:rPr>
      </w:pPr>
      <w:r w:rsidRPr="00006D80">
        <w:rPr>
          <w:rFonts w:ascii="Tahoma" w:hAnsi="Tahoma" w:cs="Tahoma"/>
          <w:b/>
          <w:i/>
          <w:color w:val="FF6600"/>
          <w:sz w:val="40"/>
          <w:szCs w:val="38"/>
        </w:rPr>
        <w:t>“TRAIL  ORIENTEERING - aspetti educativi e modalità organizzative“</w:t>
      </w:r>
    </w:p>
    <w:p w:rsidR="00010ABF" w:rsidRPr="00010ABF" w:rsidRDefault="00010ABF" w:rsidP="00010ABF">
      <w:pPr>
        <w:tabs>
          <w:tab w:val="right" w:pos="0"/>
          <w:tab w:val="left" w:pos="1276"/>
          <w:tab w:val="left" w:pos="1985"/>
        </w:tabs>
        <w:snapToGrid w:val="0"/>
        <w:spacing w:line="276" w:lineRule="auto"/>
        <w:ind w:left="1985" w:hanging="1985"/>
        <w:jc w:val="center"/>
        <w:rPr>
          <w:rFonts w:ascii="Tahoma" w:hAnsi="Tahoma" w:cs="Tahoma"/>
          <w:b/>
        </w:rPr>
      </w:pPr>
      <w:r w:rsidRPr="00010ABF">
        <w:rPr>
          <w:rFonts w:ascii="Tahoma" w:hAnsi="Tahoma" w:cs="Tahoma"/>
          <w:b/>
        </w:rPr>
        <w:t>Parco Albanese Quartiere Mestre- Carpenedo; sala Bocciofila “bocce in libertà”</w:t>
      </w:r>
    </w:p>
    <w:p w:rsidR="00010ABF" w:rsidRPr="00010ABF" w:rsidRDefault="00010ABF" w:rsidP="00010ABF">
      <w:pPr>
        <w:tabs>
          <w:tab w:val="right" w:pos="0"/>
          <w:tab w:val="left" w:pos="1276"/>
          <w:tab w:val="left" w:pos="1985"/>
        </w:tabs>
        <w:snapToGrid w:val="0"/>
        <w:spacing w:line="276" w:lineRule="auto"/>
        <w:ind w:left="1985" w:hanging="1985"/>
        <w:jc w:val="center"/>
        <w:rPr>
          <w:rFonts w:ascii="Tahoma" w:hAnsi="Tahoma" w:cs="Tahoma"/>
          <w:b/>
        </w:rPr>
      </w:pPr>
      <w:r w:rsidRPr="00010ABF">
        <w:rPr>
          <w:rFonts w:ascii="Tahoma" w:hAnsi="Tahoma" w:cs="Tahoma"/>
          <w:b/>
        </w:rPr>
        <w:t xml:space="preserve">25 febbraio </w:t>
      </w:r>
      <w:r w:rsidRPr="00010ABF">
        <w:rPr>
          <w:rFonts w:ascii="Tahoma" w:hAnsi="Tahoma" w:cs="Tahoma"/>
          <w:b/>
          <w:color w:val="222222"/>
          <w:shd w:val="clear" w:color="auto" w:fill="FFFFFF"/>
        </w:rPr>
        <w:t>2017</w:t>
      </w:r>
    </w:p>
    <w:p w:rsidR="00010ABF" w:rsidRPr="007A36CB" w:rsidRDefault="00010ABF" w:rsidP="00010A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284"/>
        <w:jc w:val="center"/>
        <w:rPr>
          <w:rFonts w:ascii="Tahoma" w:hAnsi="Tahoma" w:cs="Tahoma"/>
          <w:b/>
        </w:rPr>
      </w:pPr>
    </w:p>
    <w:p w:rsidR="00010ABF" w:rsidRDefault="00010ABF" w:rsidP="00010ABF">
      <w:pPr>
        <w:rPr>
          <w:sz w:val="18"/>
        </w:rPr>
      </w:pPr>
    </w:p>
    <w:tbl>
      <w:tblPr>
        <w:tblW w:w="8549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9"/>
      </w:tblGrid>
      <w:tr w:rsidR="00010ABF" w:rsidRPr="008A4BF4" w:rsidTr="00DE18DF">
        <w:trPr>
          <w:jc w:val="center"/>
        </w:trPr>
        <w:tc>
          <w:tcPr>
            <w:tcW w:w="8549" w:type="dxa"/>
          </w:tcPr>
          <w:p w:rsidR="00010ABF" w:rsidRDefault="00010ABF" w:rsidP="00DE18DF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8A4BF4">
              <w:rPr>
                <w:rFonts w:ascii="Tahoma" w:hAnsi="Tahoma" w:cs="Tahoma"/>
                <w:b/>
                <w:sz w:val="22"/>
              </w:rPr>
              <w:t>SCHEDA</w:t>
            </w:r>
            <w:r>
              <w:rPr>
                <w:rFonts w:ascii="Tahoma" w:hAnsi="Tahoma" w:cs="Tahoma"/>
                <w:b/>
                <w:sz w:val="22"/>
              </w:rPr>
              <w:t xml:space="preserve"> D’ISCRIZIONE </w:t>
            </w:r>
            <w:r w:rsidRPr="008A4BF4">
              <w:rPr>
                <w:rFonts w:ascii="Tahoma" w:hAnsi="Tahoma" w:cs="Tahoma"/>
                <w:b/>
                <w:sz w:val="22"/>
              </w:rPr>
              <w:t xml:space="preserve"> AL CORSO</w:t>
            </w:r>
          </w:p>
          <w:p w:rsidR="00010ABF" w:rsidRPr="008A4BF4" w:rsidRDefault="00010ABF" w:rsidP="00DE18DF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010ABF" w:rsidRDefault="00010ABF" w:rsidP="00010ABF">
      <w:pPr>
        <w:rPr>
          <w:rFonts w:ascii="Tahoma" w:hAnsi="Tahoma" w:cs="Tahoma"/>
          <w:sz w:val="14"/>
        </w:rPr>
      </w:pPr>
    </w:p>
    <w:p w:rsidR="00010ABF" w:rsidRDefault="00010ABF" w:rsidP="00010ABF">
      <w:pPr>
        <w:rPr>
          <w:rFonts w:ascii="Tahoma" w:hAnsi="Tahoma" w:cs="Tahoma"/>
          <w:sz w:val="14"/>
        </w:rPr>
      </w:pPr>
    </w:p>
    <w:p w:rsidR="00010ABF" w:rsidRDefault="00010ABF" w:rsidP="00010ABF">
      <w:pPr>
        <w:rPr>
          <w:rFonts w:ascii="Tahoma" w:hAnsi="Tahoma" w:cs="Tahoma"/>
          <w:sz w:val="14"/>
        </w:rPr>
      </w:pPr>
    </w:p>
    <w:p w:rsidR="00010ABF" w:rsidRDefault="00010ABF" w:rsidP="00010ABF">
      <w:pPr>
        <w:rPr>
          <w:rFonts w:ascii="Tahoma" w:hAnsi="Tahoma" w:cs="Tahoma"/>
          <w:sz w:val="14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64"/>
        <w:gridCol w:w="531"/>
        <w:gridCol w:w="6458"/>
      </w:tblGrid>
      <w:tr w:rsidR="00010ABF" w:rsidRPr="00685946" w:rsidTr="00010ABF"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line="300" w:lineRule="auto"/>
              <w:ind w:right="136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>COGNOME:</w:t>
            </w:r>
          </w:p>
        </w:tc>
        <w:tc>
          <w:tcPr>
            <w:tcW w:w="3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rFonts w:ascii="Tahoma" w:hAnsi="Tahoma" w:cs="Tahoma"/>
              </w:rPr>
            </w:pPr>
          </w:p>
        </w:tc>
      </w:tr>
      <w:tr w:rsidR="00010ABF" w:rsidRPr="00685946" w:rsidTr="00010ABF"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line="300" w:lineRule="auto"/>
              <w:ind w:right="136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>NOME:</w:t>
            </w:r>
          </w:p>
        </w:tc>
        <w:tc>
          <w:tcPr>
            <w:tcW w:w="3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rFonts w:ascii="Tahoma" w:hAnsi="Tahoma" w:cs="Tahoma"/>
              </w:rPr>
            </w:pPr>
          </w:p>
        </w:tc>
      </w:tr>
      <w:tr w:rsidR="00010ABF" w:rsidRPr="00685946" w:rsidTr="00010ABF"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line="300" w:lineRule="auto"/>
              <w:ind w:right="136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>TEL:</w:t>
            </w:r>
          </w:p>
        </w:tc>
        <w:tc>
          <w:tcPr>
            <w:tcW w:w="3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rFonts w:ascii="Tahoma" w:hAnsi="Tahoma" w:cs="Tahoma"/>
              </w:rPr>
            </w:pPr>
          </w:p>
        </w:tc>
      </w:tr>
      <w:tr w:rsidR="00010ABF" w:rsidRPr="00685946" w:rsidTr="00010ABF"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line="300" w:lineRule="auto"/>
              <w:ind w:right="136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>EMAIL:</w:t>
            </w:r>
          </w:p>
        </w:tc>
        <w:tc>
          <w:tcPr>
            <w:tcW w:w="3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rFonts w:ascii="Tahoma" w:hAnsi="Tahoma" w:cs="Tahoma"/>
              </w:rPr>
            </w:pPr>
          </w:p>
        </w:tc>
      </w:tr>
      <w:tr w:rsidR="00010ABF" w:rsidRPr="00685946" w:rsidTr="00010ABF"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line="300" w:lineRule="auto"/>
              <w:ind w:right="136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 xml:space="preserve">ISTITUTO SCOLASTICO/ENTE: </w:t>
            </w:r>
          </w:p>
        </w:tc>
        <w:tc>
          <w:tcPr>
            <w:tcW w:w="358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before="120" w:after="120" w:line="300" w:lineRule="auto"/>
              <w:ind w:right="136"/>
              <w:jc w:val="both"/>
              <w:rPr>
                <w:rFonts w:ascii="Tahoma" w:hAnsi="Tahoma" w:cs="Tahoma"/>
              </w:rPr>
            </w:pPr>
          </w:p>
        </w:tc>
      </w:tr>
      <w:tr w:rsidR="00010ABF" w:rsidRPr="00685946" w:rsidTr="00010ABF">
        <w:trPr>
          <w:trHeight w:val="255"/>
        </w:trPr>
        <w:tc>
          <w:tcPr>
            <w:tcW w:w="1417" w:type="pct"/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8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after="120" w:line="300" w:lineRule="auto"/>
              <w:ind w:right="136"/>
              <w:jc w:val="both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10ABF" w:rsidRPr="00685946" w:rsidTr="00010ABF"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  <w:b/>
                <w:bCs/>
              </w:rPr>
            </w:pPr>
            <w:r w:rsidRPr="00685946">
              <w:rPr>
                <w:rFonts w:ascii="Tahoma" w:hAnsi="Tahoma" w:cs="Tahoma"/>
                <w:b/>
                <w:bCs/>
              </w:rPr>
              <w:t>PARTECIPANTE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331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  <w:r w:rsidRPr="00685946">
              <w:rPr>
                <w:rFonts w:ascii="Tahoma" w:hAnsi="Tahoma" w:cs="Tahoma"/>
              </w:rPr>
              <w:t>DOCENTE ED. FISICA nella scuola secondaria di ____ grado</w:t>
            </w:r>
          </w:p>
        </w:tc>
      </w:tr>
      <w:tr w:rsidR="00010ABF" w:rsidRPr="00685946" w:rsidTr="00010ABF"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331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  <w:r w:rsidRPr="00685946">
              <w:rPr>
                <w:rFonts w:ascii="Tahoma" w:hAnsi="Tahoma" w:cs="Tahoma"/>
              </w:rPr>
              <w:t>DOCENTE SU POSTO DI SOSTEGNO</w:t>
            </w:r>
          </w:p>
        </w:tc>
      </w:tr>
      <w:tr w:rsidR="00010ABF" w:rsidRPr="00685946" w:rsidTr="00010ABF"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331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  <w:r w:rsidRPr="00685946">
              <w:rPr>
                <w:rFonts w:ascii="Tahoma" w:hAnsi="Tahoma" w:cs="Tahoma"/>
              </w:rPr>
              <w:t>LAUREATO SCIENZE MOTORIE</w:t>
            </w:r>
          </w:p>
        </w:tc>
      </w:tr>
      <w:tr w:rsidR="00010ABF" w:rsidRPr="00685946" w:rsidTr="00010ABF"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</w:p>
        </w:tc>
        <w:tc>
          <w:tcPr>
            <w:tcW w:w="331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0ABF" w:rsidRPr="00685946" w:rsidRDefault="00010ABF" w:rsidP="00DE18DF">
            <w:pPr>
              <w:tabs>
                <w:tab w:val="left" w:pos="270"/>
              </w:tabs>
              <w:spacing w:line="300" w:lineRule="auto"/>
              <w:ind w:right="138"/>
              <w:jc w:val="both"/>
              <w:rPr>
                <w:rFonts w:ascii="Tahoma" w:hAnsi="Tahoma" w:cs="Tahoma"/>
              </w:rPr>
            </w:pPr>
            <w:r w:rsidRPr="00685946">
              <w:rPr>
                <w:rFonts w:ascii="Tahoma" w:hAnsi="Tahoma" w:cs="Tahoma"/>
              </w:rPr>
              <w:t>ALTRO: __________________________________________</w:t>
            </w:r>
          </w:p>
        </w:tc>
      </w:tr>
    </w:tbl>
    <w:p w:rsidR="00010ABF" w:rsidRPr="008E3460" w:rsidRDefault="00010ABF" w:rsidP="00010ABF">
      <w:pPr>
        <w:rPr>
          <w:rFonts w:ascii="Tahoma" w:hAnsi="Tahoma" w:cs="Tahoma"/>
          <w:sz w:val="4"/>
        </w:rPr>
      </w:pPr>
      <w:r>
        <w:rPr>
          <w:rFonts w:ascii="Tahoma" w:hAnsi="Tahoma" w:cs="Tahoma"/>
          <w:sz w:val="30"/>
        </w:rPr>
        <w:t xml:space="preserve">                 </w:t>
      </w:r>
      <w:r w:rsidRPr="008A4BF4">
        <w:rPr>
          <w:rFonts w:ascii="Tahoma" w:hAnsi="Tahoma" w:cs="Tahoma"/>
          <w:sz w:val="20"/>
        </w:rPr>
        <w:t xml:space="preserve">                                           </w:t>
      </w:r>
      <w:r w:rsidRPr="008A4BF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010ABF" w:rsidRDefault="00010ABF" w:rsidP="00010ABF">
      <w:pPr>
        <w:jc w:val="both"/>
        <w:rPr>
          <w:rFonts w:ascii="Tahoma" w:hAnsi="Tahoma" w:cs="Tahoma"/>
          <w:sz w:val="20"/>
        </w:rPr>
      </w:pPr>
    </w:p>
    <w:p w:rsidR="00010ABF" w:rsidRDefault="00010ABF" w:rsidP="00010ABF">
      <w:pPr>
        <w:ind w:left="6796" w:firstLine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timbro  </w:t>
      </w:r>
      <w:r w:rsidRPr="008A4BF4">
        <w:rPr>
          <w:rFonts w:ascii="Tahoma" w:hAnsi="Tahoma" w:cs="Tahoma"/>
          <w:sz w:val="20"/>
        </w:rPr>
        <w:t>Firma</w:t>
      </w:r>
      <w:ins w:id="0" w:author="Criterio" w:date="2007-09-10T14:43:00Z">
        <w:r>
          <w:rPr>
            <w:rFonts w:ascii="Tahoma" w:hAnsi="Tahoma" w:cs="Tahoma"/>
            <w:sz w:val="20"/>
          </w:rPr>
          <w:t xml:space="preserve"> </w:t>
        </w:r>
      </w:ins>
    </w:p>
    <w:p w:rsidR="00010ABF" w:rsidRDefault="00010ABF" w:rsidP="00010ABF">
      <w:pPr>
        <w:ind w:left="-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Dirigente Scolastico</w:t>
      </w:r>
      <w:ins w:id="1" w:author="Criterio" w:date="2007-09-10T14:43:00Z">
        <w:r>
          <w:rPr>
            <w:rFonts w:ascii="Tahoma" w:hAnsi="Tahoma" w:cs="Tahoma"/>
            <w:sz w:val="20"/>
          </w:rPr>
          <w:t xml:space="preserve">  </w:t>
        </w:r>
      </w:ins>
    </w:p>
    <w:p w:rsidR="00010ABF" w:rsidRDefault="00010ABF" w:rsidP="00010ABF">
      <w:pPr>
        <w:ind w:left="-284"/>
        <w:jc w:val="both"/>
        <w:rPr>
          <w:rFonts w:ascii="Tahoma" w:hAnsi="Tahoma" w:cs="Tahoma"/>
          <w:sz w:val="20"/>
        </w:rPr>
      </w:pPr>
    </w:p>
    <w:p w:rsidR="00010ABF" w:rsidRDefault="00010ABF" w:rsidP="00010ABF">
      <w:pPr>
        <w:ind w:hanging="360"/>
        <w:jc w:val="both"/>
        <w:rPr>
          <w:rFonts w:ascii="Tahoma" w:hAnsi="Tahoma" w:cs="Tahoma"/>
          <w:sz w:val="20"/>
        </w:rPr>
      </w:pPr>
      <w:r w:rsidRPr="008A4BF4">
        <w:rPr>
          <w:rFonts w:ascii="Tahoma" w:hAnsi="Tahoma" w:cs="Tahoma"/>
          <w:sz w:val="20"/>
        </w:rPr>
        <w:t xml:space="preserve">      </w:t>
      </w:r>
    </w:p>
    <w:p w:rsidR="00010ABF" w:rsidRPr="00DF5411" w:rsidRDefault="00010ABF" w:rsidP="00010A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Pr="00BB163D">
        <w:rPr>
          <w:rFonts w:ascii="Tahoma" w:hAnsi="Tahoma" w:cs="Tahoma"/>
          <w:sz w:val="20"/>
          <w:szCs w:val="20"/>
        </w:rPr>
        <w:t xml:space="preserve">e iscrizioni dovranno pervenire </w:t>
      </w:r>
      <w:r w:rsidRPr="0057729A">
        <w:rPr>
          <w:rFonts w:ascii="Tahoma" w:hAnsi="Tahoma" w:cs="Tahoma"/>
          <w:b/>
          <w:sz w:val="20"/>
          <w:szCs w:val="20"/>
        </w:rPr>
        <w:t xml:space="preserve">entro il giorno </w:t>
      </w:r>
      <w:r>
        <w:rPr>
          <w:rFonts w:ascii="Tahoma" w:hAnsi="Tahoma" w:cs="Tahoma"/>
          <w:b/>
          <w:sz w:val="20"/>
          <w:szCs w:val="20"/>
        </w:rPr>
        <w:t>sabato 18 febbraio</w:t>
      </w:r>
      <w:r w:rsidRPr="0057729A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7</w:t>
      </w:r>
      <w:r w:rsidR="00DF5411">
        <w:rPr>
          <w:rFonts w:ascii="Tahoma" w:hAnsi="Tahoma" w:cs="Tahoma"/>
          <w:b/>
          <w:sz w:val="20"/>
          <w:szCs w:val="20"/>
        </w:rPr>
        <w:t xml:space="preserve">, </w:t>
      </w:r>
      <w:bookmarkStart w:id="2" w:name="_GoBack"/>
      <w:bookmarkEnd w:id="2"/>
      <w:r>
        <w:rPr>
          <w:rFonts w:ascii="Tahoma" w:hAnsi="Tahoma" w:cs="Tahoma"/>
          <w:sz w:val="20"/>
          <w:szCs w:val="20"/>
        </w:rPr>
        <w:t xml:space="preserve">via </w:t>
      </w:r>
      <w:r w:rsidRPr="00BB163D">
        <w:rPr>
          <w:rFonts w:ascii="Tahoma" w:hAnsi="Tahoma" w:cs="Tahoma"/>
          <w:sz w:val="20"/>
          <w:szCs w:val="20"/>
        </w:rPr>
        <w:t xml:space="preserve"> email restituendo l’allegato modulo, opportunamente compilato, </w:t>
      </w:r>
      <w:r w:rsidR="000B43AD">
        <w:rPr>
          <w:rFonts w:ascii="Tahoma" w:hAnsi="Tahoma" w:cs="Tahoma"/>
          <w:sz w:val="20"/>
          <w:szCs w:val="20"/>
        </w:rPr>
        <w:t xml:space="preserve">a </w:t>
      </w:r>
      <w:hyperlink r:id="rId6" w:history="1">
        <w:r w:rsidR="000B43AD" w:rsidRPr="00131791">
          <w:rPr>
            <w:rStyle w:val="Collegamentoipertestuale"/>
            <w:rFonts w:ascii="Tahoma" w:hAnsi="Tahoma" w:cs="Tahoma"/>
            <w:sz w:val="20"/>
            <w:szCs w:val="20"/>
          </w:rPr>
          <w:t>silvia.baratto@istruzionevenezia.it</w:t>
        </w:r>
      </w:hyperlink>
      <w:r w:rsidR="000B43AD">
        <w:rPr>
          <w:rFonts w:ascii="Tahoma" w:hAnsi="Tahoma" w:cs="Tahoma"/>
          <w:sz w:val="20"/>
          <w:szCs w:val="20"/>
        </w:rPr>
        <w:t xml:space="preserve"> </w:t>
      </w:r>
    </w:p>
    <w:p w:rsidR="00DF5411" w:rsidRPr="00BB163D" w:rsidRDefault="00DF5411" w:rsidP="00010A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per informazioni tel. 041/2620961-260 Ufficio Supporto e Sostegno alle Attività per il benessere psicofisico degli studenti/esse.</w:t>
      </w:r>
    </w:p>
    <w:p w:rsidR="00010ABF" w:rsidRPr="00BB163D" w:rsidRDefault="00010ABF" w:rsidP="00010A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  <w:szCs w:val="20"/>
        </w:rPr>
      </w:pPr>
    </w:p>
    <w:p w:rsidR="00010ABF" w:rsidRDefault="00010ABF" w:rsidP="00010ABF">
      <w:pPr>
        <w:jc w:val="both"/>
        <w:rPr>
          <w:rFonts w:ascii="Tahoma" w:hAnsi="Tahoma" w:cs="Tahoma"/>
          <w:sz w:val="22"/>
        </w:rPr>
      </w:pPr>
    </w:p>
    <w:p w:rsidR="00010ABF" w:rsidRPr="00194B34" w:rsidRDefault="00010ABF" w:rsidP="00010ABF">
      <w:pPr>
        <w:jc w:val="both"/>
        <w:rPr>
          <w:rFonts w:ascii="Tahoma" w:hAnsi="Tahoma" w:cs="Tahoma"/>
          <w:sz w:val="22"/>
        </w:rPr>
      </w:pPr>
    </w:p>
    <w:p w:rsidR="00890E45" w:rsidRDefault="00890E45"/>
    <w:sectPr w:rsidR="00890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866_"/>
      </v:shape>
    </w:pict>
  </w:numPicBullet>
  <w:abstractNum w:abstractNumId="0">
    <w:nsid w:val="2DE15FDB"/>
    <w:multiLevelType w:val="hybridMultilevel"/>
    <w:tmpl w:val="E71A5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0FE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8"/>
    <w:rsid w:val="00010ABF"/>
    <w:rsid w:val="000B43AD"/>
    <w:rsid w:val="00890E45"/>
    <w:rsid w:val="00D66268"/>
    <w:rsid w:val="00D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0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1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baratto@istruzionevene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2017-01-11T10:34:00Z</dcterms:created>
  <dcterms:modified xsi:type="dcterms:W3CDTF">2017-01-13T08:38:00Z</dcterms:modified>
</cp:coreProperties>
</file>